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EF" w:rsidRDefault="00846EEF">
      <w:r>
        <w:rPr>
          <w:rFonts w:eastAsia="Times New Roman"/>
          <w:noProof/>
        </w:rPr>
        <w:drawing>
          <wp:inline distT="0" distB="0" distL="0" distR="0">
            <wp:extent cx="6774815" cy="1023592"/>
            <wp:effectExtent l="0" t="0" r="0" b="5715"/>
            <wp:docPr id="4" name="Picture 4" descr="Washington University in St. 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niversity in St. Lou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677" cy="10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38" w:rsidRDefault="00A80B60">
      <w:r>
        <w:t>January 3, 2019</w:t>
      </w:r>
    </w:p>
    <w:p w:rsidR="002B4E38" w:rsidRDefault="002B4E38"/>
    <w:p w:rsidR="00BD1674" w:rsidRDefault="002A2CCF">
      <w:r>
        <w:t>To Schools / Departments,</w:t>
      </w:r>
    </w:p>
    <w:p w:rsidR="00BD1674" w:rsidRDefault="00BD1674"/>
    <w:p w:rsidR="008D6D58" w:rsidRDefault="002A2CCF">
      <w:r>
        <w:t xml:space="preserve">The university has </w:t>
      </w:r>
      <w:r w:rsidR="00926D1B">
        <w:t xml:space="preserve">historically utilized </w:t>
      </w:r>
      <w:r>
        <w:t xml:space="preserve">a manually intensive procedure for compiling an annual inventory of moveable capitalized (cost &gt; $5,000) equipment.  </w:t>
      </w:r>
      <w:r w:rsidR="00926D1B">
        <w:t>During</w:t>
      </w:r>
      <w:r>
        <w:t xml:space="preserve"> the Facilities and Administrative </w:t>
      </w:r>
      <w:r w:rsidR="008D6D58">
        <w:t>cost recovery rate negotiations</w:t>
      </w:r>
      <w:r w:rsidR="00926D1B">
        <w:t xml:space="preserve"> the Federal negotiators requested that we implement a more effective solution to monitor assets</w:t>
      </w:r>
      <w:r w:rsidR="008D6D58">
        <w:t xml:space="preserve">. </w:t>
      </w:r>
      <w:r w:rsidR="00926D1B">
        <w:t>W</w:t>
      </w:r>
      <w:r w:rsidR="008D6D58">
        <w:t xml:space="preserve">e recognize the importance </w:t>
      </w:r>
      <w:r w:rsidR="00926D1B">
        <w:t xml:space="preserve">of safeguarding assets and have taken steps to implement enhanced control procedures. </w:t>
      </w:r>
    </w:p>
    <w:p w:rsidR="008D6D58" w:rsidRDefault="008D6D58"/>
    <w:p w:rsidR="00371296" w:rsidRDefault="008D6D58">
      <w:r>
        <w:t xml:space="preserve">In response to this request </w:t>
      </w:r>
      <w:r w:rsidR="00926D1B">
        <w:t>from Federal negotiators and to improve ou</w:t>
      </w:r>
      <w:ins w:id="0" w:author="Lebert, Lois" w:date="2019-01-17T15:52:00Z">
        <w:r w:rsidR="007D0C53">
          <w:t>r</w:t>
        </w:r>
      </w:ins>
      <w:bookmarkStart w:id="1" w:name="_GoBack"/>
      <w:bookmarkEnd w:id="1"/>
      <w:del w:id="2" w:author="Lebert, Lois" w:date="2019-01-17T15:52:00Z">
        <w:r w:rsidR="00926D1B" w:rsidDel="007D0C53">
          <w:delText>t</w:delText>
        </w:r>
      </w:del>
      <w:r w:rsidR="00926D1B">
        <w:t xml:space="preserve"> control over capitalized equipment, </w:t>
      </w:r>
      <w:r>
        <w:t>the university has partnered with HCA Asset Management, LLC t</w:t>
      </w:r>
      <w:r w:rsidR="00B12F17">
        <w:t>o complete</w:t>
      </w:r>
      <w:r w:rsidR="00371296">
        <w:t xml:space="preserve"> an asset tagging project on moveable </w:t>
      </w:r>
      <w:r w:rsidR="00941B9A">
        <w:t xml:space="preserve">capitalized </w:t>
      </w:r>
      <w:r w:rsidR="00371296">
        <w:t xml:space="preserve">equipment.  HCA </w:t>
      </w:r>
      <w:r w:rsidR="00941B9A">
        <w:t>will be working closely with the</w:t>
      </w:r>
      <w:r w:rsidR="00371296">
        <w:t xml:space="preserve"> Property Accounting department during this process which </w:t>
      </w:r>
      <w:r w:rsidR="00941B9A">
        <w:t xml:space="preserve">will begin early in 2019 and </w:t>
      </w:r>
      <w:r w:rsidR="001C4F54">
        <w:t xml:space="preserve">is </w:t>
      </w:r>
      <w:r w:rsidR="00941B9A">
        <w:t>anticipated to last six</w:t>
      </w:r>
      <w:r w:rsidR="00371296">
        <w:t xml:space="preserve"> months.  </w:t>
      </w:r>
      <w:r w:rsidR="004D2578">
        <w:t>The time required of your school/department in this process will vary depending on the number of assets owned and the degree of difficulty identifying assets from existing records.  More information</w:t>
      </w:r>
      <w:r w:rsidR="00941B9A">
        <w:t xml:space="preserve"> about the project</w:t>
      </w:r>
      <w:r w:rsidR="00E212AF">
        <w:t xml:space="preserve"> </w:t>
      </w:r>
      <w:r w:rsidR="004D2578">
        <w:t xml:space="preserve">will be provided at </w:t>
      </w:r>
      <w:r w:rsidR="00E212AF">
        <w:t>t</w:t>
      </w:r>
      <w:r w:rsidR="004D2578">
        <w:t>wo Town Hall meetings s</w:t>
      </w:r>
      <w:r w:rsidR="00E212AF">
        <w:t>cheduled</w:t>
      </w:r>
      <w:r w:rsidR="004D2578">
        <w:t xml:space="preserve"> for</w:t>
      </w:r>
      <w:r w:rsidR="00186920">
        <w:t xml:space="preserve"> Wednesday, 1/16</w:t>
      </w:r>
      <w:r w:rsidR="00371296">
        <w:t>:</w:t>
      </w:r>
    </w:p>
    <w:p w:rsidR="00E212AF" w:rsidRDefault="00E212AF"/>
    <w:p w:rsidR="00371296" w:rsidRDefault="000D4547" w:rsidP="00371296">
      <w:pPr>
        <w:pStyle w:val="ListParagraph"/>
        <w:numPr>
          <w:ilvl w:val="0"/>
          <w:numId w:val="1"/>
        </w:numPr>
      </w:pPr>
      <w:r>
        <w:t>January 16, 2019</w:t>
      </w:r>
      <w:r w:rsidR="00134BF1">
        <w:t xml:space="preserve">  </w:t>
      </w:r>
      <w:r w:rsidR="00A0511B">
        <w:tab/>
      </w:r>
      <w:r w:rsidR="00BB3800">
        <w:t>9</w:t>
      </w:r>
      <w:r w:rsidR="00134BF1">
        <w:t>:30</w:t>
      </w:r>
      <w:r>
        <w:t xml:space="preserve"> -</w:t>
      </w:r>
      <w:r w:rsidR="00134BF1">
        <w:t xml:space="preserve"> 1</w:t>
      </w:r>
      <w:r w:rsidR="00BB3800">
        <w:t>0</w:t>
      </w:r>
      <w:r w:rsidR="00134BF1">
        <w:t>:</w:t>
      </w:r>
      <w:r>
        <w:t>30</w:t>
      </w:r>
      <w:r>
        <w:tab/>
      </w:r>
      <w:r w:rsidR="00BB3800">
        <w:t>Medical School Campus - Wohl Auditorium</w:t>
      </w:r>
    </w:p>
    <w:p w:rsidR="00371296" w:rsidRDefault="000D4547" w:rsidP="00371296">
      <w:pPr>
        <w:pStyle w:val="ListParagraph"/>
        <w:numPr>
          <w:ilvl w:val="0"/>
          <w:numId w:val="1"/>
        </w:numPr>
      </w:pPr>
      <w:r>
        <w:t>January 16, 2019</w:t>
      </w:r>
      <w:r w:rsidR="00134BF1">
        <w:t xml:space="preserve">   </w:t>
      </w:r>
      <w:r w:rsidR="00A0511B">
        <w:tab/>
      </w:r>
      <w:r w:rsidR="00134BF1">
        <w:t xml:space="preserve"> 1:30</w:t>
      </w:r>
      <w:r>
        <w:t xml:space="preserve"> - 2:30 </w:t>
      </w:r>
      <w:r>
        <w:tab/>
      </w:r>
      <w:r w:rsidR="00BB3800">
        <w:t>Danforth Campus – Steinberg Hall Room 105</w:t>
      </w:r>
    </w:p>
    <w:p w:rsidR="00E212AF" w:rsidRDefault="00E212AF" w:rsidP="00E212AF"/>
    <w:p w:rsidR="00E212AF" w:rsidRDefault="00B12F17" w:rsidP="00E212AF">
      <w:r>
        <w:t>A</w:t>
      </w:r>
      <w:r w:rsidR="004F688E">
        <w:t xml:space="preserve">dditional information is available in the </w:t>
      </w:r>
      <w:r w:rsidR="00E212AF">
        <w:t xml:space="preserve">Frequently Asked Questions (FAQs) </w:t>
      </w:r>
      <w:r w:rsidR="004F688E">
        <w:t xml:space="preserve">document and </w:t>
      </w:r>
      <w:r w:rsidR="00E212AF">
        <w:t xml:space="preserve">can be found </w:t>
      </w:r>
      <w:hyperlink r:id="rId8" w:history="1">
        <w:r w:rsidR="00E212AF" w:rsidRPr="000A523A">
          <w:rPr>
            <w:rStyle w:val="Hyperlink"/>
            <w:b/>
          </w:rPr>
          <w:t>here</w:t>
        </w:r>
      </w:hyperlink>
      <w:r>
        <w:t xml:space="preserve">.  The FAQ document </w:t>
      </w:r>
      <w:r w:rsidR="00E212AF">
        <w:t>will be updated as the project moves forward.</w:t>
      </w:r>
    </w:p>
    <w:p w:rsidR="00E212AF" w:rsidRDefault="00E212AF" w:rsidP="00E212AF"/>
    <w:p w:rsidR="00E212AF" w:rsidRDefault="00E212AF" w:rsidP="00E212AF">
      <w:r>
        <w:t xml:space="preserve">HCA </w:t>
      </w:r>
      <w:r w:rsidR="00B12F17">
        <w:t xml:space="preserve">staff </w:t>
      </w:r>
      <w:r>
        <w:t>will begin the asset tagging process u</w:t>
      </w:r>
      <w:r w:rsidR="004F688E">
        <w:t>sing a current list of capitalized</w:t>
      </w:r>
      <w:r>
        <w:t xml:space="preserve"> equipment, sorted by building and room</w:t>
      </w:r>
      <w:r w:rsidR="004F688E">
        <w:t xml:space="preserve">.  A schedule of buildings being worked will be available soon.  Please check this </w:t>
      </w:r>
      <w:hyperlink r:id="rId9" w:history="1">
        <w:r w:rsidR="00D12971" w:rsidRPr="000A523A">
          <w:rPr>
            <w:rStyle w:val="Hyperlink"/>
            <w:b/>
          </w:rPr>
          <w:t>site</w:t>
        </w:r>
      </w:hyperlink>
      <w:r w:rsidR="004F688E">
        <w:rPr>
          <w:color w:val="0070C0"/>
        </w:rPr>
        <w:t xml:space="preserve"> </w:t>
      </w:r>
      <w:r w:rsidR="004F688E">
        <w:t xml:space="preserve">for </w:t>
      </w:r>
      <w:r w:rsidR="00B81358">
        <w:t xml:space="preserve">the </w:t>
      </w:r>
      <w:r w:rsidR="004F688E">
        <w:t>most recent information.</w:t>
      </w:r>
      <w:r w:rsidR="00941B9A">
        <w:t xml:space="preserve">  R</w:t>
      </w:r>
      <w:r w:rsidR="001919E0">
        <w:t>FID tags versus barcode tags will be used where</w:t>
      </w:r>
      <w:r w:rsidR="00941B9A">
        <w:t xml:space="preserve"> possible</w:t>
      </w:r>
      <w:r w:rsidR="001919E0">
        <w:t xml:space="preserve"> which will establish efficiencies with annual inventories in the future.</w:t>
      </w:r>
    </w:p>
    <w:p w:rsidR="001919E0" w:rsidRDefault="001919E0" w:rsidP="00E212AF"/>
    <w:p w:rsidR="00E212AF" w:rsidRDefault="00D12971" w:rsidP="00E212AF">
      <w:r>
        <w:t xml:space="preserve">If you have questions please contact </w:t>
      </w:r>
      <w:hyperlink r:id="rId10" w:history="1">
        <w:r w:rsidR="002B4E38" w:rsidRPr="00FD0EF7">
          <w:rPr>
            <w:rStyle w:val="Hyperlink"/>
          </w:rPr>
          <w:t>PropertyAccounting@wustl.edu</w:t>
        </w:r>
      </w:hyperlink>
      <w:r>
        <w:t xml:space="preserve"> </w:t>
      </w:r>
    </w:p>
    <w:p w:rsidR="009475EE" w:rsidRDefault="005160E1" w:rsidP="00D12971">
      <w:r>
        <w:t xml:space="preserve"> </w:t>
      </w:r>
    </w:p>
    <w:p w:rsidR="001919E0" w:rsidRDefault="001919E0" w:rsidP="001919E0">
      <w:r>
        <w:t>We appreciate</w:t>
      </w:r>
      <w:r w:rsidR="00B81358">
        <w:t xml:space="preserve"> your cooperation in this inventory</w:t>
      </w:r>
      <w:r>
        <w:t xml:space="preserve"> and tagging pr</w:t>
      </w:r>
      <w:r w:rsidR="00B81358">
        <w:t>ocess.  Please forward this note</w:t>
      </w:r>
      <w:r>
        <w:t xml:space="preserve"> to the appro</w:t>
      </w:r>
      <w:r w:rsidR="00884C9D">
        <w:t xml:space="preserve">priate staff in your school / </w:t>
      </w:r>
      <w:r w:rsidR="00B81358">
        <w:t>department</w:t>
      </w:r>
      <w:r w:rsidR="004D2578">
        <w:t xml:space="preserve"> and encourage them to attend one of the Town Hall meetings</w:t>
      </w:r>
      <w:r>
        <w:t>.</w:t>
      </w:r>
    </w:p>
    <w:p w:rsidR="001919E0" w:rsidRDefault="001919E0" w:rsidP="001919E0"/>
    <w:p w:rsidR="001919E0" w:rsidRDefault="001919E0" w:rsidP="001919E0">
      <w:r>
        <w:t>Thank you,</w:t>
      </w:r>
    </w:p>
    <w:p w:rsidR="001919E0" w:rsidRDefault="001919E0" w:rsidP="001919E0"/>
    <w:p w:rsidR="00A80B60" w:rsidRDefault="000A523A" w:rsidP="001919E0">
      <w:r>
        <w:t>Barbara Potts</w:t>
      </w:r>
    </w:p>
    <w:p w:rsidR="00134BF1" w:rsidRDefault="00134BF1" w:rsidP="001919E0">
      <w:r>
        <w:t>Associate VC for Finance &amp; Controller</w:t>
      </w:r>
    </w:p>
    <w:p w:rsidR="000A523A" w:rsidRDefault="000A523A" w:rsidP="001919E0"/>
    <w:p w:rsidR="009475EE" w:rsidRPr="00F638ED" w:rsidRDefault="009475EE"/>
    <w:sectPr w:rsidR="009475EE" w:rsidRPr="00F638ED" w:rsidSect="003131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02" w:rsidRDefault="00A95B02" w:rsidP="003C125B">
      <w:r>
        <w:separator/>
      </w:r>
    </w:p>
  </w:endnote>
  <w:endnote w:type="continuationSeparator" w:id="0">
    <w:p w:rsidR="00A95B02" w:rsidRDefault="00A95B02" w:rsidP="003C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02" w:rsidRDefault="00A95B02" w:rsidP="003C125B">
      <w:r>
        <w:separator/>
      </w:r>
    </w:p>
  </w:footnote>
  <w:footnote w:type="continuationSeparator" w:id="0">
    <w:p w:rsidR="00A95B02" w:rsidRDefault="00A95B02" w:rsidP="003C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EBB"/>
    <w:multiLevelType w:val="hybridMultilevel"/>
    <w:tmpl w:val="4A3A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bert, Lois">
    <w15:presenceInfo w15:providerId="AD" w15:userId="S-1-5-21-3579272529-3368358661-2280984729-30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D"/>
    <w:rsid w:val="000A523A"/>
    <w:rsid w:val="000D4547"/>
    <w:rsid w:val="00100143"/>
    <w:rsid w:val="00134BF1"/>
    <w:rsid w:val="00186920"/>
    <w:rsid w:val="001919E0"/>
    <w:rsid w:val="001C4F54"/>
    <w:rsid w:val="001D5F56"/>
    <w:rsid w:val="002A2CCF"/>
    <w:rsid w:val="002B4E38"/>
    <w:rsid w:val="00313167"/>
    <w:rsid w:val="00371296"/>
    <w:rsid w:val="003C125B"/>
    <w:rsid w:val="0041572D"/>
    <w:rsid w:val="00462582"/>
    <w:rsid w:val="004D2578"/>
    <w:rsid w:val="004F688E"/>
    <w:rsid w:val="005160E1"/>
    <w:rsid w:val="006A75F4"/>
    <w:rsid w:val="006E09FD"/>
    <w:rsid w:val="006F5C4F"/>
    <w:rsid w:val="00774E25"/>
    <w:rsid w:val="007B429D"/>
    <w:rsid w:val="007D0C53"/>
    <w:rsid w:val="00846EEF"/>
    <w:rsid w:val="008540BB"/>
    <w:rsid w:val="00884C9D"/>
    <w:rsid w:val="008D6D58"/>
    <w:rsid w:val="009224E3"/>
    <w:rsid w:val="00923B1F"/>
    <w:rsid w:val="00926D1B"/>
    <w:rsid w:val="00941B9A"/>
    <w:rsid w:val="009475EE"/>
    <w:rsid w:val="00995105"/>
    <w:rsid w:val="009D65C7"/>
    <w:rsid w:val="009E0B01"/>
    <w:rsid w:val="00A0511B"/>
    <w:rsid w:val="00A1637B"/>
    <w:rsid w:val="00A219BF"/>
    <w:rsid w:val="00A80B60"/>
    <w:rsid w:val="00A95B02"/>
    <w:rsid w:val="00B075F8"/>
    <w:rsid w:val="00B12F17"/>
    <w:rsid w:val="00B81358"/>
    <w:rsid w:val="00BB3800"/>
    <w:rsid w:val="00BD1674"/>
    <w:rsid w:val="00C410B0"/>
    <w:rsid w:val="00D12971"/>
    <w:rsid w:val="00D26E52"/>
    <w:rsid w:val="00D642EE"/>
    <w:rsid w:val="00DC1948"/>
    <w:rsid w:val="00E212AF"/>
    <w:rsid w:val="00F516FE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F6920B"/>
  <w15:docId w15:val="{63D10E29-2B67-45EA-AF66-18DD5DB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5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5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5B"/>
  </w:style>
  <w:style w:type="paragraph" w:styleId="Footer">
    <w:name w:val="footer"/>
    <w:basedOn w:val="Normal"/>
    <w:link w:val="FooterChar"/>
    <w:uiPriority w:val="99"/>
    <w:unhideWhenUsed/>
    <w:rsid w:val="003C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5B"/>
  </w:style>
  <w:style w:type="paragraph" w:styleId="ListParagraph">
    <w:name w:val="List Paragraph"/>
    <w:basedOn w:val="Normal"/>
    <w:uiPriority w:val="34"/>
    <w:qFormat/>
    <w:rsid w:val="0037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services.wustl.edu/wfin-topic/other/asset-tagging-proje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pertyAccounting@wust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services.wustl.edu/wfin-topic/other/asset-tagging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Dickson</dc:creator>
  <cp:lastModifiedBy>Lebert, Lois</cp:lastModifiedBy>
  <cp:revision>2</cp:revision>
  <cp:lastPrinted>2018-12-20T16:43:00Z</cp:lastPrinted>
  <dcterms:created xsi:type="dcterms:W3CDTF">2019-01-17T22:29:00Z</dcterms:created>
  <dcterms:modified xsi:type="dcterms:W3CDTF">2019-01-17T22:29:00Z</dcterms:modified>
</cp:coreProperties>
</file>